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C2F3A" w14:textId="77777777" w:rsidR="00FC02C6" w:rsidRDefault="00FC02C6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14:paraId="337C7526" w14:textId="77777777" w:rsidR="00FC02C6" w:rsidRDefault="00D67D02">
      <w:pPr>
        <w:pStyle w:val="Heading1"/>
        <w:spacing w:before="63" w:line="322" w:lineRule="exact"/>
        <w:ind w:right="427"/>
        <w:rPr>
          <w:b w:val="0"/>
          <w:bCs w:val="0"/>
        </w:rPr>
      </w:pPr>
      <w:r>
        <w:rPr>
          <w:noProof/>
          <w:lang w:val="en-AU" w:eastAsia="en-AU"/>
        </w:rPr>
        <w:drawing>
          <wp:anchor distT="0" distB="0" distL="114300" distR="114300" simplePos="0" relativeHeight="1048" behindDoc="0" locked="0" layoutInCell="1" allowOverlap="1" wp14:anchorId="6FE17CFF" wp14:editId="3885313B">
            <wp:simplePos x="0" y="0"/>
            <wp:positionH relativeFrom="page">
              <wp:posOffset>6336665</wp:posOffset>
            </wp:positionH>
            <wp:positionV relativeFrom="paragraph">
              <wp:posOffset>-73660</wp:posOffset>
            </wp:positionV>
            <wp:extent cx="572770" cy="542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School of Languages and</w:t>
      </w:r>
      <w:r>
        <w:rPr>
          <w:spacing w:val="-25"/>
        </w:rPr>
        <w:t xml:space="preserve"> </w:t>
      </w:r>
      <w:r>
        <w:t>Linguistics</w:t>
      </w:r>
    </w:p>
    <w:p w14:paraId="48A70BAB" w14:textId="77777777" w:rsidR="00FC02C6" w:rsidRDefault="00D67D02">
      <w:pPr>
        <w:spacing w:line="322" w:lineRule="exact"/>
        <w:ind w:left="260" w:right="42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Graduate (Research) Workspace</w:t>
      </w:r>
      <w:r>
        <w:rPr>
          <w:rFonts w:ascii="Arial"/>
          <w:b/>
          <w:spacing w:val="-24"/>
          <w:sz w:val="28"/>
        </w:rPr>
        <w:t xml:space="preserve"> </w:t>
      </w:r>
      <w:r>
        <w:rPr>
          <w:rFonts w:ascii="Arial"/>
          <w:b/>
          <w:sz w:val="28"/>
        </w:rPr>
        <w:t>Guidelines</w:t>
      </w:r>
    </w:p>
    <w:p w14:paraId="4B77894B" w14:textId="77777777" w:rsidR="00FC02C6" w:rsidRDefault="00FC02C6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43DAEAD9" w14:textId="77777777" w:rsidR="00FC02C6" w:rsidRDefault="00D67D02">
      <w:pPr>
        <w:spacing w:line="196" w:lineRule="exact"/>
        <w:ind w:left="1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position w:val="-3"/>
          <w:sz w:val="19"/>
          <w:szCs w:val="19"/>
          <w:lang w:val="en-AU" w:eastAsia="en-AU"/>
        </w:rPr>
        <mc:AlternateContent>
          <mc:Choice Requires="wpg">
            <w:drawing>
              <wp:inline distT="0" distB="0" distL="0" distR="0" wp14:anchorId="68BE822B" wp14:editId="6F948E60">
                <wp:extent cx="5953125" cy="125095"/>
                <wp:effectExtent l="9525" t="9525" r="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25095"/>
                          <a:chOff x="0" y="0"/>
                          <a:chExt cx="9375" cy="19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183"/>
                            <a:chOff x="5" y="5"/>
                            <a:chExt cx="9360" cy="183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18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5 5"/>
                                <a:gd name="T3" fmla="*/ 5 h 183"/>
                                <a:gd name="T4" fmla="+- 0 9365 5"/>
                                <a:gd name="T5" fmla="*/ T4 w 9360"/>
                                <a:gd name="T6" fmla="+- 0 5 5"/>
                                <a:gd name="T7" fmla="*/ 5 h 183"/>
                                <a:gd name="T8" fmla="+- 0 9365 5"/>
                                <a:gd name="T9" fmla="*/ T8 w 9360"/>
                                <a:gd name="T10" fmla="+- 0 187 5"/>
                                <a:gd name="T11" fmla="*/ 187 h 183"/>
                                <a:gd name="T12" fmla="+- 0 5 5"/>
                                <a:gd name="T13" fmla="*/ T12 w 9360"/>
                                <a:gd name="T14" fmla="+- 0 187 5"/>
                                <a:gd name="T15" fmla="*/ 187 h 183"/>
                                <a:gd name="T16" fmla="+- 0 5 5"/>
                                <a:gd name="T17" fmla="*/ T16 w 9360"/>
                                <a:gd name="T18" fmla="+- 0 5 5"/>
                                <a:gd name="T19" fmla="*/ 5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83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182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CB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0" cy="183"/>
                            <a:chOff x="7" y="7"/>
                            <a:chExt cx="9360" cy="183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0" cy="183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0"/>
                                <a:gd name="T2" fmla="+- 0 7 7"/>
                                <a:gd name="T3" fmla="*/ 7 h 183"/>
                                <a:gd name="T4" fmla="+- 0 9367 7"/>
                                <a:gd name="T5" fmla="*/ T4 w 9360"/>
                                <a:gd name="T6" fmla="+- 0 7 7"/>
                                <a:gd name="T7" fmla="*/ 7 h 183"/>
                                <a:gd name="T8" fmla="+- 0 9367 7"/>
                                <a:gd name="T9" fmla="*/ T8 w 9360"/>
                                <a:gd name="T10" fmla="+- 0 190 7"/>
                                <a:gd name="T11" fmla="*/ 190 h 183"/>
                                <a:gd name="T12" fmla="+- 0 7 7"/>
                                <a:gd name="T13" fmla="*/ T12 w 9360"/>
                                <a:gd name="T14" fmla="+- 0 190 7"/>
                                <a:gd name="T15" fmla="*/ 190 h 183"/>
                                <a:gd name="T16" fmla="+- 0 7 7"/>
                                <a:gd name="T17" fmla="*/ T16 w 9360"/>
                                <a:gd name="T18" fmla="+- 0 7 7"/>
                                <a:gd name="T19" fmla="*/ 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83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BCB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CA05F3" id="Group 2" o:spid="_x0000_s1026" style="width:468.75pt;height:9.85pt;mso-position-horizontal-relative:char;mso-position-vertical-relative:line" coordsize="9375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">
                <v:group id="Group 5" o:spid="_x0000_s1027" style="position:absolute;left:5;top:5;width:9360;height:183" coordorigin="5,5" coordsize="936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;top:5;width:9360;height:183;visibility:visible;mso-wrap-style:square;v-text-anchor:top" coordsize="936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" path="m,l9360,r,182l,182,,xe" fillcolor="#cbcbcb" stroked="f">
                    <v:path arrowok="t" o:connecttype="custom" o:connectlocs="0,5;9360,5;9360,187;0,187;0,5" o:connectangles="0,0,0,0,0"/>
                  </v:shape>
                </v:group>
                <v:group id="Group 3" o:spid="_x0000_s1029" style="position:absolute;left:7;top:7;width:9360;height:183" coordorigin="7,7" coordsize="936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;top:7;width:9360;height:183;visibility:visible;mso-wrap-style:square;v-text-anchor:top" coordsize="936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" path="m,l9360,r,183l,183,,xe" filled="f" strokecolor="#cbcbcb" strokeweight=".72pt">
                    <v:path arrowok="t" o:connecttype="custom" o:connectlocs="0,7;9360,7;9360,190;0,190;0,7" o:connectangles="0,0,0,0,0"/>
                  </v:shape>
                </v:group>
                <w10:anchorlock/>
              </v:group>
            </w:pict>
          </mc:Fallback>
        </mc:AlternateContent>
      </w:r>
    </w:p>
    <w:p w14:paraId="40705030" w14:textId="77777777" w:rsidR="00FC02C6" w:rsidRDefault="00FC02C6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14:paraId="2FC1149C" w14:textId="77777777" w:rsidR="00FC02C6" w:rsidRDefault="00D67D02" w:rsidP="008345AE">
      <w:pPr>
        <w:pStyle w:val="BodyText"/>
        <w:spacing w:before="78" w:line="252" w:lineRule="auto"/>
        <w:ind w:right="427"/>
        <w:rPr>
          <w:rFonts w:cs="Arial"/>
        </w:rPr>
      </w:pPr>
      <w:r>
        <w:rPr>
          <w:w w:val="105"/>
        </w:rPr>
        <w:t>PhD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w w:val="105"/>
        </w:rPr>
        <w:t>(by</w:t>
      </w:r>
      <w:r>
        <w:rPr>
          <w:spacing w:val="-4"/>
          <w:w w:val="105"/>
        </w:rPr>
        <w:t xml:space="preserve"> </w:t>
      </w:r>
      <w:r>
        <w:rPr>
          <w:w w:val="105"/>
        </w:rPr>
        <w:t>research)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studying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School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Languages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Linguistics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w w:val="102"/>
        </w:rPr>
        <w:t xml:space="preserve"> </w:t>
      </w:r>
      <w:r>
        <w:rPr>
          <w:w w:val="105"/>
        </w:rPr>
        <w:t>eligible to apply for a workspace within the School. Students interested in lodging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w w:val="102"/>
        </w:rPr>
        <w:t xml:space="preserve"> </w:t>
      </w:r>
      <w:r>
        <w:rPr>
          <w:w w:val="105"/>
        </w:rPr>
        <w:t xml:space="preserve">application should read the following guidelines and complete </w:t>
      </w:r>
      <w:r w:rsidR="008345AE">
        <w:rPr>
          <w:w w:val="105"/>
        </w:rPr>
        <w:t>the</w:t>
      </w:r>
      <w:r>
        <w:rPr>
          <w:w w:val="102"/>
        </w:rPr>
        <w:t xml:space="preserve"> </w:t>
      </w:r>
      <w:r w:rsidR="006539DC" w:rsidRPr="006539DC">
        <w:rPr>
          <w:i/>
          <w:w w:val="105"/>
        </w:rPr>
        <w:t>Graduate</w:t>
      </w:r>
      <w:r w:rsidRPr="006539DC">
        <w:rPr>
          <w:i/>
          <w:spacing w:val="-11"/>
          <w:w w:val="105"/>
        </w:rPr>
        <w:t xml:space="preserve"> </w:t>
      </w:r>
      <w:r w:rsidRPr="006539DC">
        <w:rPr>
          <w:i/>
          <w:w w:val="105"/>
        </w:rPr>
        <w:t>(Research</w:t>
      </w:r>
      <w:r>
        <w:rPr>
          <w:i/>
          <w:w w:val="105"/>
        </w:rPr>
        <w:t>)</w:t>
      </w:r>
      <w:r>
        <w:rPr>
          <w:i/>
          <w:spacing w:val="-8"/>
          <w:w w:val="105"/>
        </w:rPr>
        <w:t xml:space="preserve"> </w:t>
      </w:r>
      <w:r>
        <w:rPr>
          <w:i/>
          <w:w w:val="105"/>
        </w:rPr>
        <w:t>Workspace</w:t>
      </w:r>
      <w:r>
        <w:rPr>
          <w:i/>
          <w:spacing w:val="-11"/>
          <w:w w:val="105"/>
        </w:rPr>
        <w:t xml:space="preserve"> </w:t>
      </w:r>
      <w:r>
        <w:rPr>
          <w:i/>
          <w:w w:val="105"/>
        </w:rPr>
        <w:t>Application</w:t>
      </w:r>
      <w:r w:rsidR="008345AE">
        <w:rPr>
          <w:i/>
          <w:w w:val="105"/>
        </w:rPr>
        <w:t>.</w:t>
      </w:r>
      <w:r>
        <w:rPr>
          <w:i/>
          <w:spacing w:val="-8"/>
          <w:w w:val="105"/>
        </w:rPr>
        <w:t xml:space="preserve"> </w:t>
      </w:r>
    </w:p>
    <w:p w14:paraId="1D406FFA" w14:textId="77777777" w:rsidR="00FC02C6" w:rsidRDefault="00FC02C6">
      <w:pPr>
        <w:spacing w:before="3"/>
        <w:rPr>
          <w:rFonts w:ascii="Arial" w:eastAsia="Arial" w:hAnsi="Arial" w:cs="Arial"/>
          <w:sz w:val="23"/>
          <w:szCs w:val="23"/>
        </w:rPr>
      </w:pPr>
    </w:p>
    <w:p w14:paraId="4C14925A" w14:textId="77777777" w:rsidR="00FC02C6" w:rsidRDefault="00D67D02">
      <w:pPr>
        <w:pStyle w:val="Heading2"/>
        <w:ind w:right="427"/>
        <w:rPr>
          <w:b w:val="0"/>
          <w:bCs w:val="0"/>
        </w:rPr>
      </w:pPr>
      <w:r>
        <w:rPr>
          <w:w w:val="105"/>
        </w:rPr>
        <w:t>ELIGIBILITY</w:t>
      </w:r>
    </w:p>
    <w:p w14:paraId="4C3F59F1" w14:textId="77777777" w:rsidR="00FC02C6" w:rsidRDefault="00D67D02">
      <w:pPr>
        <w:pStyle w:val="BodyText"/>
        <w:spacing w:line="252" w:lineRule="auto"/>
        <w:ind w:right="427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currently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 w:rsidR="008345AE">
        <w:rPr>
          <w:w w:val="105"/>
        </w:rPr>
        <w:t xml:space="preserve">PhD or </w:t>
      </w:r>
      <w:r>
        <w:rPr>
          <w:w w:val="105"/>
        </w:rPr>
        <w:t>MA</w:t>
      </w:r>
      <w:r>
        <w:rPr>
          <w:spacing w:val="-6"/>
          <w:w w:val="105"/>
        </w:rPr>
        <w:t xml:space="preserve"> </w:t>
      </w:r>
      <w:r>
        <w:rPr>
          <w:w w:val="105"/>
        </w:rPr>
        <w:t>(thesis)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School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Languages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Linguistics.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5"/>
        </w:rPr>
        <w:t xml:space="preserve"> </w:t>
      </w:r>
      <w:r>
        <w:rPr>
          <w:w w:val="105"/>
        </w:rPr>
        <w:t>enrolled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w w:val="102"/>
        </w:rPr>
        <w:t xml:space="preserve"> </w:t>
      </w:r>
      <w:r>
        <w:rPr>
          <w:w w:val="105"/>
        </w:rPr>
        <w:t>either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full-time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part-time</w:t>
      </w:r>
      <w:r>
        <w:rPr>
          <w:spacing w:val="-6"/>
          <w:w w:val="105"/>
        </w:rPr>
        <w:t xml:space="preserve"> </w:t>
      </w:r>
      <w:r>
        <w:rPr>
          <w:w w:val="105"/>
        </w:rPr>
        <w:t>basis.</w:t>
      </w:r>
      <w:r>
        <w:rPr>
          <w:spacing w:val="-4"/>
          <w:w w:val="105"/>
        </w:rPr>
        <w:t xml:space="preserve"> </w:t>
      </w: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enrolled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part-time</w:t>
      </w:r>
      <w:r>
        <w:rPr>
          <w:spacing w:val="-6"/>
          <w:w w:val="105"/>
        </w:rPr>
        <w:t xml:space="preserve"> </w:t>
      </w:r>
      <w:r>
        <w:rPr>
          <w:w w:val="105"/>
        </w:rPr>
        <w:t>basis</w:t>
      </w:r>
      <w:r w:rsidR="00D4640C">
        <w:rPr>
          <w:w w:val="105"/>
        </w:rPr>
        <w:t xml:space="preserve"> may only be</w:t>
      </w:r>
      <w:r>
        <w:rPr>
          <w:spacing w:val="-2"/>
          <w:w w:val="105"/>
        </w:rPr>
        <w:t xml:space="preserve"> </w:t>
      </w:r>
      <w:r>
        <w:rPr>
          <w:w w:val="105"/>
        </w:rPr>
        <w:t>eligible</w:t>
      </w:r>
      <w:r w:rsidR="008345AE">
        <w:rPr>
          <w:spacing w:val="-7"/>
          <w:w w:val="105"/>
        </w:rPr>
        <w:t xml:space="preserve"> to access a shared desk.</w:t>
      </w:r>
    </w:p>
    <w:p w14:paraId="356A44D3" w14:textId="77777777" w:rsidR="00FC02C6" w:rsidRDefault="00FC02C6">
      <w:pPr>
        <w:spacing w:before="9"/>
        <w:rPr>
          <w:rFonts w:ascii="Arial" w:eastAsia="Arial" w:hAnsi="Arial" w:cs="Arial"/>
          <w:sz w:val="21"/>
          <w:szCs w:val="21"/>
        </w:rPr>
      </w:pPr>
    </w:p>
    <w:p w14:paraId="48DF1710" w14:textId="77777777" w:rsidR="00FC02C6" w:rsidRDefault="00D67D02">
      <w:pPr>
        <w:pStyle w:val="Heading2"/>
        <w:ind w:right="427"/>
        <w:rPr>
          <w:b w:val="0"/>
          <w:bCs w:val="0"/>
        </w:rPr>
      </w:pPr>
      <w:r>
        <w:rPr>
          <w:w w:val="105"/>
        </w:rPr>
        <w:t>PRIORITY</w:t>
      </w:r>
    </w:p>
    <w:p w14:paraId="3184946F" w14:textId="77777777" w:rsidR="00FC02C6" w:rsidRDefault="00D67D02">
      <w:pPr>
        <w:pStyle w:val="BodyText"/>
        <w:spacing w:line="247" w:lineRule="auto"/>
        <w:ind w:right="427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following</w:t>
      </w:r>
      <w:r>
        <w:rPr>
          <w:spacing w:val="-8"/>
          <w:w w:val="105"/>
        </w:rPr>
        <w:t xml:space="preserve"> </w:t>
      </w:r>
      <w:r>
        <w:rPr>
          <w:w w:val="105"/>
        </w:rPr>
        <w:t>priorities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spacing w:val="-8"/>
          <w:w w:val="105"/>
        </w:rPr>
        <w:t xml:space="preserve"> </w:t>
      </w:r>
      <w:r>
        <w:rPr>
          <w:w w:val="105"/>
        </w:rPr>
        <w:t>established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assist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allocating</w:t>
      </w:r>
      <w:r>
        <w:rPr>
          <w:spacing w:val="-3"/>
          <w:w w:val="105"/>
        </w:rPr>
        <w:t xml:space="preserve"> </w:t>
      </w:r>
      <w:r>
        <w:rPr>
          <w:w w:val="105"/>
        </w:rPr>
        <w:t>workspaces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eventuality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demand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workspaces</w:t>
      </w:r>
      <w:r>
        <w:rPr>
          <w:spacing w:val="-8"/>
          <w:w w:val="105"/>
        </w:rPr>
        <w:t xml:space="preserve"> </w:t>
      </w:r>
      <w:r>
        <w:rPr>
          <w:w w:val="105"/>
        </w:rPr>
        <w:t>outnumbers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spaces</w:t>
      </w:r>
      <w:r>
        <w:rPr>
          <w:spacing w:val="-8"/>
          <w:w w:val="105"/>
        </w:rPr>
        <w:t xml:space="preserve"> </w:t>
      </w:r>
      <w:r>
        <w:rPr>
          <w:w w:val="105"/>
        </w:rPr>
        <w:t>available.</w:t>
      </w:r>
    </w:p>
    <w:p w14:paraId="463F3513" w14:textId="77777777" w:rsidR="00FC02C6" w:rsidRDefault="00D67D02">
      <w:pPr>
        <w:pStyle w:val="ListParagraph"/>
        <w:numPr>
          <w:ilvl w:val="0"/>
          <w:numId w:val="2"/>
        </w:numPr>
        <w:tabs>
          <w:tab w:val="left" w:pos="471"/>
        </w:tabs>
        <w:spacing w:before="5"/>
        <w:ind w:right="64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 xml:space="preserve">PhD students in </w:t>
      </w:r>
      <w:r w:rsidR="0016136F">
        <w:rPr>
          <w:rFonts w:ascii="Arial"/>
          <w:w w:val="105"/>
          <w:sz w:val="21"/>
        </w:rPr>
        <w:t>their first of last year</w:t>
      </w:r>
      <w:r>
        <w:rPr>
          <w:rFonts w:ascii="Arial"/>
          <w:w w:val="105"/>
          <w:sz w:val="21"/>
        </w:rPr>
        <w:t xml:space="preserve"> of their</w:t>
      </w:r>
      <w:r>
        <w:rPr>
          <w:rFonts w:ascii="Arial"/>
          <w:spacing w:val="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candidature</w:t>
      </w:r>
    </w:p>
    <w:p w14:paraId="01E3F013" w14:textId="77777777" w:rsidR="00FC02C6" w:rsidRDefault="006A26AB">
      <w:pPr>
        <w:pStyle w:val="ListParagraph"/>
        <w:numPr>
          <w:ilvl w:val="0"/>
          <w:numId w:val="2"/>
        </w:numPr>
        <w:tabs>
          <w:tab w:val="left" w:pos="471"/>
        </w:tabs>
        <w:spacing w:before="13"/>
        <w:ind w:right="64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MA (</w:t>
      </w:r>
      <w:r w:rsidR="0016136F">
        <w:rPr>
          <w:rFonts w:ascii="Arial"/>
          <w:w w:val="105"/>
          <w:sz w:val="21"/>
        </w:rPr>
        <w:t>Research</w:t>
      </w:r>
      <w:r w:rsidR="00D67D02">
        <w:rPr>
          <w:rFonts w:ascii="Arial"/>
          <w:w w:val="105"/>
          <w:sz w:val="21"/>
        </w:rPr>
        <w:t>) students in the last 12 months of their</w:t>
      </w:r>
      <w:r w:rsidR="00D67D02">
        <w:rPr>
          <w:rFonts w:ascii="Arial"/>
          <w:spacing w:val="10"/>
          <w:w w:val="105"/>
          <w:sz w:val="21"/>
        </w:rPr>
        <w:t xml:space="preserve"> </w:t>
      </w:r>
      <w:r w:rsidR="00D67D02">
        <w:rPr>
          <w:rFonts w:ascii="Arial"/>
          <w:w w:val="105"/>
          <w:sz w:val="21"/>
        </w:rPr>
        <w:t>candidature</w:t>
      </w:r>
    </w:p>
    <w:p w14:paraId="207DB809" w14:textId="77777777" w:rsidR="00FC02C6" w:rsidRDefault="006A26AB">
      <w:pPr>
        <w:pStyle w:val="ListParagraph"/>
        <w:numPr>
          <w:ilvl w:val="0"/>
          <w:numId w:val="2"/>
        </w:numPr>
        <w:tabs>
          <w:tab w:val="left" w:pos="471"/>
        </w:tabs>
        <w:spacing w:before="5"/>
        <w:ind w:right="64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PhD and MA (thesis</w:t>
      </w:r>
      <w:r w:rsidR="00D67D02">
        <w:rPr>
          <w:rFonts w:ascii="Arial"/>
          <w:w w:val="105"/>
          <w:sz w:val="21"/>
        </w:rPr>
        <w:t>) students in the writing-up phase of their</w:t>
      </w:r>
      <w:r w:rsidR="00D67D02">
        <w:rPr>
          <w:rFonts w:ascii="Arial"/>
          <w:spacing w:val="-12"/>
          <w:w w:val="105"/>
          <w:sz w:val="21"/>
        </w:rPr>
        <w:t xml:space="preserve"> </w:t>
      </w:r>
      <w:r w:rsidR="00D67D02">
        <w:rPr>
          <w:rFonts w:ascii="Arial"/>
          <w:w w:val="105"/>
          <w:sz w:val="21"/>
        </w:rPr>
        <w:t>candidature</w:t>
      </w:r>
    </w:p>
    <w:p w14:paraId="1209EE6B" w14:textId="77777777" w:rsidR="00FC02C6" w:rsidRPr="000D7A24" w:rsidRDefault="00D67D02">
      <w:pPr>
        <w:pStyle w:val="ListParagraph"/>
        <w:numPr>
          <w:ilvl w:val="0"/>
          <w:numId w:val="2"/>
        </w:numPr>
        <w:tabs>
          <w:tab w:val="left" w:pos="471"/>
        </w:tabs>
        <w:spacing w:before="1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Students whose circumstances pose a special</w:t>
      </w:r>
      <w:r>
        <w:rPr>
          <w:rFonts w:ascii="Arial"/>
          <w:spacing w:val="11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need.</w:t>
      </w:r>
    </w:p>
    <w:p w14:paraId="220C2B61" w14:textId="77777777" w:rsidR="000D7A24" w:rsidRDefault="000D7A24" w:rsidP="000D7A24">
      <w:pPr>
        <w:tabs>
          <w:tab w:val="left" w:pos="471"/>
        </w:tabs>
        <w:spacing w:before="13"/>
        <w:rPr>
          <w:rFonts w:ascii="Arial" w:eastAsia="Arial" w:hAnsi="Arial" w:cs="Arial"/>
          <w:sz w:val="21"/>
          <w:szCs w:val="21"/>
        </w:rPr>
      </w:pPr>
    </w:p>
    <w:p w14:paraId="47E8FE08" w14:textId="77777777" w:rsidR="000D7A24" w:rsidRPr="000D7A24" w:rsidRDefault="000D7A24" w:rsidP="000D7A24">
      <w:pPr>
        <w:tabs>
          <w:tab w:val="left" w:pos="471"/>
        </w:tabs>
        <w:spacing w:before="13"/>
        <w:rPr>
          <w:rFonts w:ascii="Arial" w:eastAsia="Arial" w:hAnsi="Arial" w:cs="Arial"/>
          <w:sz w:val="21"/>
          <w:szCs w:val="21"/>
        </w:rPr>
      </w:pPr>
      <w:r w:rsidRPr="006539DC">
        <w:rPr>
          <w:rFonts w:ascii="Arial" w:eastAsia="Arial" w:hAnsi="Arial" w:cs="Arial"/>
          <w:sz w:val="21"/>
          <w:szCs w:val="21"/>
        </w:rPr>
        <w:t>During 2019 SOLL will be establishing a Research Incubator for new graduate research students. Priority for this space will be students in their first year of candidature.</w:t>
      </w:r>
    </w:p>
    <w:p w14:paraId="506651EC" w14:textId="77777777" w:rsidR="00FC02C6" w:rsidRDefault="00FC02C6">
      <w:pPr>
        <w:spacing w:before="10"/>
        <w:rPr>
          <w:rFonts w:ascii="Arial" w:eastAsia="Arial" w:hAnsi="Arial" w:cs="Arial"/>
        </w:rPr>
      </w:pPr>
    </w:p>
    <w:p w14:paraId="00619C7C" w14:textId="77777777" w:rsidR="00FC02C6" w:rsidRDefault="00D67D02">
      <w:pPr>
        <w:pStyle w:val="Heading2"/>
        <w:ind w:right="427"/>
        <w:rPr>
          <w:b w:val="0"/>
          <w:bCs w:val="0"/>
        </w:rPr>
      </w:pPr>
      <w:r>
        <w:rPr>
          <w:w w:val="105"/>
        </w:rPr>
        <w:t>LODGING AN</w:t>
      </w:r>
      <w:r>
        <w:rPr>
          <w:spacing w:val="-20"/>
          <w:w w:val="105"/>
        </w:rPr>
        <w:t xml:space="preserve"> </w:t>
      </w:r>
      <w:r>
        <w:rPr>
          <w:w w:val="105"/>
        </w:rPr>
        <w:t>APPLICATION</w:t>
      </w:r>
    </w:p>
    <w:p w14:paraId="3BBCFB0B" w14:textId="77777777" w:rsidR="00FC02C6" w:rsidRDefault="00D67D02">
      <w:pPr>
        <w:pStyle w:val="BodyText"/>
        <w:spacing w:line="252" w:lineRule="auto"/>
        <w:ind w:right="427"/>
      </w:pP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 w:rsidR="006539DC">
        <w:rPr>
          <w:w w:val="105"/>
        </w:rPr>
        <w:t>graduate</w:t>
      </w:r>
      <w:r>
        <w:rPr>
          <w:spacing w:val="-7"/>
          <w:w w:val="105"/>
        </w:rPr>
        <w:t xml:space="preserve"> </w:t>
      </w:r>
      <w:r>
        <w:rPr>
          <w:w w:val="105"/>
        </w:rPr>
        <w:t>(research)</w:t>
      </w:r>
      <w:r>
        <w:rPr>
          <w:spacing w:val="-2"/>
          <w:w w:val="105"/>
        </w:rPr>
        <w:t xml:space="preserve"> </w:t>
      </w:r>
      <w:r>
        <w:rPr>
          <w:w w:val="105"/>
        </w:rPr>
        <w:t>workspace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lodged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 w:rsidR="008345AE">
        <w:rPr>
          <w:w w:val="105"/>
        </w:rPr>
        <w:t>any time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 w:rsidR="008345AE">
        <w:rPr>
          <w:w w:val="105"/>
        </w:rPr>
        <w:t>Teaching and Research Officer</w:t>
      </w:r>
      <w:r>
        <w:rPr>
          <w:w w:val="105"/>
        </w:rPr>
        <w:t>. Workspaces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allocated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annual</w:t>
      </w:r>
      <w:r>
        <w:rPr>
          <w:spacing w:val="-7"/>
          <w:w w:val="105"/>
        </w:rPr>
        <w:t xml:space="preserve"> </w:t>
      </w:r>
      <w:r>
        <w:rPr>
          <w:w w:val="105"/>
        </w:rPr>
        <w:t>basis.</w:t>
      </w:r>
      <w:r w:rsidR="0016136F">
        <w:rPr>
          <w:w w:val="105"/>
        </w:rPr>
        <w:t xml:space="preserve"> </w:t>
      </w:r>
      <w:r w:rsidR="006539DC">
        <w:rPr>
          <w:w w:val="105"/>
        </w:rPr>
        <w:t>To be</w:t>
      </w:r>
      <w:r w:rsidR="0016136F">
        <w:rPr>
          <w:w w:val="105"/>
        </w:rPr>
        <w:t xml:space="preserve"> assessed for 2019 space the application must be received by </w:t>
      </w:r>
      <w:r w:rsidR="0016136F">
        <w:rPr>
          <w:b/>
          <w:w w:val="105"/>
        </w:rPr>
        <w:t xml:space="preserve">7 JAN 2019 (5pm). 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space</w:t>
      </w:r>
      <w:r>
        <w:rPr>
          <w:w w:val="102"/>
        </w:rPr>
        <w:t xml:space="preserve"> </w:t>
      </w:r>
      <w:r>
        <w:rPr>
          <w:w w:val="105"/>
        </w:rPr>
        <w:t>becomes</w:t>
      </w:r>
      <w:r>
        <w:rPr>
          <w:spacing w:val="-3"/>
          <w:w w:val="105"/>
        </w:rPr>
        <w:t xml:space="preserve"> </w:t>
      </w:r>
      <w:r>
        <w:rPr>
          <w:w w:val="105"/>
        </w:rPr>
        <w:t>vacant</w:t>
      </w:r>
      <w:r>
        <w:rPr>
          <w:spacing w:val="-3"/>
          <w:w w:val="105"/>
        </w:rPr>
        <w:t xml:space="preserve"> </w:t>
      </w:r>
      <w:r>
        <w:rPr>
          <w:w w:val="105"/>
        </w:rPr>
        <w:t>during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year,</w:t>
      </w:r>
      <w:r>
        <w:rPr>
          <w:spacing w:val="-3"/>
          <w:w w:val="105"/>
        </w:rPr>
        <w:t xml:space="preserve"> </w:t>
      </w: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waiting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held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file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1"/>
          <w:w w:val="102"/>
        </w:rPr>
        <w:t xml:space="preserve"> </w:t>
      </w:r>
      <w:r>
        <w:rPr>
          <w:w w:val="105"/>
        </w:rPr>
        <w:t>review</w:t>
      </w:r>
      <w:r w:rsidR="008345AE">
        <w:rPr>
          <w:w w:val="105"/>
        </w:rPr>
        <w:t>ed and the workspace allocated.</w:t>
      </w:r>
    </w:p>
    <w:p w14:paraId="5BF79F1A" w14:textId="77777777" w:rsidR="00FC02C6" w:rsidRDefault="00FC02C6">
      <w:pPr>
        <w:spacing w:before="7"/>
        <w:rPr>
          <w:rFonts w:ascii="Arial" w:eastAsia="Arial" w:hAnsi="Arial" w:cs="Arial"/>
        </w:rPr>
      </w:pPr>
    </w:p>
    <w:p w14:paraId="459F82F5" w14:textId="77777777" w:rsidR="00FC02C6" w:rsidRDefault="00D67D02">
      <w:pPr>
        <w:pStyle w:val="Heading2"/>
        <w:ind w:left="116" w:right="427"/>
        <w:rPr>
          <w:b w:val="0"/>
          <w:bCs w:val="0"/>
        </w:rPr>
      </w:pPr>
      <w:r>
        <w:rPr>
          <w:w w:val="105"/>
        </w:rPr>
        <w:t>TENURE</w:t>
      </w:r>
    </w:p>
    <w:p w14:paraId="136FDB08" w14:textId="77777777" w:rsidR="00FC02C6" w:rsidRDefault="00D67D02">
      <w:pPr>
        <w:pStyle w:val="BodyText"/>
        <w:ind w:left="116" w:right="427"/>
      </w:pPr>
      <w:r>
        <w:rPr>
          <w:w w:val="105"/>
        </w:rPr>
        <w:t>A workspace will be allocated for a maximum</w:t>
      </w:r>
      <w:r>
        <w:rPr>
          <w:spacing w:val="-38"/>
          <w:w w:val="105"/>
        </w:rPr>
        <w:t xml:space="preserve"> </w:t>
      </w:r>
      <w:r>
        <w:rPr>
          <w:w w:val="105"/>
        </w:rPr>
        <w:t>of:</w:t>
      </w:r>
    </w:p>
    <w:p w14:paraId="45327635" w14:textId="77777777" w:rsidR="00FC02C6" w:rsidRDefault="008345AE">
      <w:pPr>
        <w:pStyle w:val="ListParagraph"/>
        <w:numPr>
          <w:ilvl w:val="0"/>
          <w:numId w:val="1"/>
        </w:numPr>
        <w:tabs>
          <w:tab w:val="left" w:pos="404"/>
        </w:tabs>
        <w:spacing w:before="7"/>
        <w:ind w:right="42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1 year for PhD</w:t>
      </w:r>
    </w:p>
    <w:p w14:paraId="3BEDA0DA" w14:textId="77777777" w:rsidR="00FC02C6" w:rsidRDefault="00D67D02">
      <w:pPr>
        <w:pStyle w:val="ListParagraph"/>
        <w:numPr>
          <w:ilvl w:val="0"/>
          <w:numId w:val="1"/>
        </w:numPr>
        <w:tabs>
          <w:tab w:val="left" w:pos="404"/>
        </w:tabs>
        <w:spacing w:before="13"/>
        <w:ind w:right="64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6 months for MA (</w:t>
      </w:r>
      <w:r w:rsidR="008345AE">
        <w:rPr>
          <w:rFonts w:ascii="Arial"/>
          <w:w w:val="105"/>
          <w:sz w:val="21"/>
        </w:rPr>
        <w:t>thesis)</w:t>
      </w:r>
    </w:p>
    <w:p w14:paraId="26409D9E" w14:textId="77777777" w:rsidR="00FC02C6" w:rsidRDefault="00FC02C6">
      <w:pPr>
        <w:spacing w:line="249" w:lineRule="auto"/>
        <w:sectPr w:rsidR="00FC02C6">
          <w:type w:val="continuous"/>
          <w:pgSz w:w="12240" w:h="15840"/>
          <w:pgMar w:top="1180" w:right="1060" w:bottom="280" w:left="1540" w:header="720" w:footer="720" w:gutter="0"/>
          <w:cols w:space="720"/>
        </w:sectPr>
      </w:pPr>
    </w:p>
    <w:p w14:paraId="17EB88BF" w14:textId="77777777" w:rsidR="00FC02C6" w:rsidRDefault="00FC02C6">
      <w:pPr>
        <w:rPr>
          <w:rFonts w:ascii="Arial" w:eastAsia="Arial" w:hAnsi="Arial" w:cs="Arial"/>
          <w:sz w:val="20"/>
          <w:szCs w:val="20"/>
        </w:rPr>
      </w:pPr>
    </w:p>
    <w:p w14:paraId="41E9D2C4" w14:textId="77777777" w:rsidR="00FC02C6" w:rsidRDefault="00FC02C6">
      <w:pPr>
        <w:spacing w:before="1"/>
        <w:rPr>
          <w:rFonts w:ascii="Arial" w:eastAsia="Arial" w:hAnsi="Arial" w:cs="Arial"/>
          <w:sz w:val="19"/>
          <w:szCs w:val="19"/>
        </w:rPr>
      </w:pPr>
    </w:p>
    <w:p w14:paraId="424778B4" w14:textId="77777777" w:rsidR="00FC02C6" w:rsidRDefault="00D67D02">
      <w:pPr>
        <w:pStyle w:val="Heading2"/>
        <w:ind w:right="210"/>
        <w:rPr>
          <w:b w:val="0"/>
          <w:bCs w:val="0"/>
        </w:rPr>
      </w:pPr>
      <w:r>
        <w:rPr>
          <w:w w:val="105"/>
        </w:rPr>
        <w:t>ALLOCATION</w:t>
      </w:r>
      <w:r>
        <w:rPr>
          <w:spacing w:val="-21"/>
          <w:w w:val="105"/>
        </w:rPr>
        <w:t xml:space="preserve"> </w:t>
      </w:r>
      <w:r>
        <w:rPr>
          <w:w w:val="105"/>
        </w:rPr>
        <w:t>PROCESS</w:t>
      </w:r>
    </w:p>
    <w:p w14:paraId="4AEE6084" w14:textId="77777777" w:rsidR="00FC02C6" w:rsidRPr="008345AE" w:rsidRDefault="008345AE" w:rsidP="008345AE">
      <w:pPr>
        <w:pStyle w:val="BodyText"/>
        <w:spacing w:line="252" w:lineRule="auto"/>
        <w:ind w:right="210"/>
        <w:rPr>
          <w:spacing w:val="-5"/>
          <w:w w:val="105"/>
        </w:rPr>
      </w:pPr>
      <w:r>
        <w:rPr>
          <w:w w:val="105"/>
        </w:rPr>
        <w:t>All applications</w:t>
      </w:r>
      <w:r w:rsidR="00D67D02">
        <w:rPr>
          <w:spacing w:val="-3"/>
          <w:w w:val="105"/>
        </w:rPr>
        <w:t xml:space="preserve"> </w:t>
      </w:r>
      <w:r w:rsidR="00D67D02">
        <w:rPr>
          <w:w w:val="105"/>
        </w:rPr>
        <w:t>will</w:t>
      </w:r>
      <w:r w:rsidR="00D67D02">
        <w:rPr>
          <w:spacing w:val="-7"/>
          <w:w w:val="105"/>
        </w:rPr>
        <w:t xml:space="preserve"> </w:t>
      </w:r>
      <w:r>
        <w:rPr>
          <w:spacing w:val="-7"/>
          <w:w w:val="105"/>
        </w:rPr>
        <w:t xml:space="preserve">be </w:t>
      </w:r>
      <w:r w:rsidR="00D67D02">
        <w:rPr>
          <w:w w:val="105"/>
        </w:rPr>
        <w:t>review</w:t>
      </w:r>
      <w:r>
        <w:rPr>
          <w:spacing w:val="-5"/>
          <w:w w:val="105"/>
        </w:rPr>
        <w:t>ed by the Teaching and Research Officer</w:t>
      </w:r>
      <w:r w:rsidR="0016136F">
        <w:rPr>
          <w:spacing w:val="-5"/>
          <w:w w:val="105"/>
        </w:rPr>
        <w:t xml:space="preserve"> and School Manager</w:t>
      </w:r>
      <w:r>
        <w:rPr>
          <w:spacing w:val="-5"/>
          <w:w w:val="105"/>
        </w:rPr>
        <w:t xml:space="preserve">, </w:t>
      </w:r>
      <w:r w:rsidR="00D67D02">
        <w:rPr>
          <w:w w:val="105"/>
        </w:rPr>
        <w:t>taking into account eligibility, priorities and special circumstances. Applicants will</w:t>
      </w:r>
      <w:r w:rsidR="00D67D02">
        <w:rPr>
          <w:spacing w:val="-31"/>
          <w:w w:val="105"/>
        </w:rPr>
        <w:t xml:space="preserve"> </w:t>
      </w:r>
      <w:r w:rsidR="00D67D02">
        <w:rPr>
          <w:w w:val="105"/>
        </w:rPr>
        <w:t>be</w:t>
      </w:r>
      <w:r w:rsidR="00D67D02">
        <w:rPr>
          <w:spacing w:val="-1"/>
          <w:w w:val="102"/>
        </w:rPr>
        <w:t xml:space="preserve"> </w:t>
      </w:r>
      <w:r w:rsidR="00D67D02">
        <w:rPr>
          <w:w w:val="105"/>
        </w:rPr>
        <w:t>consulted</w:t>
      </w:r>
      <w:r w:rsidR="00D67D02">
        <w:rPr>
          <w:spacing w:val="-8"/>
          <w:w w:val="105"/>
        </w:rPr>
        <w:t xml:space="preserve"> </w:t>
      </w:r>
      <w:r w:rsidR="00D67D02">
        <w:rPr>
          <w:w w:val="105"/>
        </w:rPr>
        <w:t>prior</w:t>
      </w:r>
      <w:r w:rsidR="00D67D02">
        <w:rPr>
          <w:spacing w:val="-7"/>
          <w:w w:val="105"/>
        </w:rPr>
        <w:t xml:space="preserve"> </w:t>
      </w:r>
      <w:r w:rsidR="00D67D02">
        <w:rPr>
          <w:w w:val="105"/>
        </w:rPr>
        <w:t>to</w:t>
      </w:r>
      <w:r w:rsidR="00D67D02">
        <w:rPr>
          <w:spacing w:val="-8"/>
          <w:w w:val="105"/>
        </w:rPr>
        <w:t xml:space="preserve"> </w:t>
      </w:r>
      <w:r w:rsidR="00D67D02">
        <w:rPr>
          <w:w w:val="105"/>
        </w:rPr>
        <w:t>any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allocation,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including</w:t>
      </w:r>
      <w:r w:rsidR="00D67D02">
        <w:rPr>
          <w:spacing w:val="-7"/>
          <w:w w:val="105"/>
        </w:rPr>
        <w:t xml:space="preserve"> </w:t>
      </w:r>
      <w:r w:rsidR="00D67D02">
        <w:rPr>
          <w:w w:val="105"/>
        </w:rPr>
        <w:t>the</w:t>
      </w:r>
      <w:r w:rsidR="00D67D02">
        <w:rPr>
          <w:spacing w:val="-4"/>
          <w:w w:val="105"/>
        </w:rPr>
        <w:t xml:space="preserve"> </w:t>
      </w:r>
      <w:r w:rsidR="00D67D02">
        <w:rPr>
          <w:w w:val="105"/>
        </w:rPr>
        <w:t>negotiation</w:t>
      </w:r>
      <w:r w:rsidR="00D67D02">
        <w:rPr>
          <w:spacing w:val="-8"/>
          <w:w w:val="105"/>
        </w:rPr>
        <w:t xml:space="preserve"> </w:t>
      </w:r>
      <w:r w:rsidR="00D67D02">
        <w:rPr>
          <w:w w:val="105"/>
        </w:rPr>
        <w:t>of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time-share</w:t>
      </w:r>
      <w:r w:rsidR="00D67D02">
        <w:rPr>
          <w:spacing w:val="-7"/>
          <w:w w:val="105"/>
        </w:rPr>
        <w:t xml:space="preserve"> </w:t>
      </w:r>
      <w:r w:rsidR="00D67D02">
        <w:rPr>
          <w:w w:val="105"/>
        </w:rPr>
        <w:t>spaces.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A</w:t>
      </w:r>
      <w:r w:rsidR="00D67D02">
        <w:rPr>
          <w:spacing w:val="-8"/>
          <w:w w:val="105"/>
        </w:rPr>
        <w:t xml:space="preserve"> </w:t>
      </w:r>
      <w:r w:rsidR="00D67D02">
        <w:rPr>
          <w:w w:val="105"/>
        </w:rPr>
        <w:t>waiting</w:t>
      </w:r>
      <w:r w:rsidR="00D67D02">
        <w:rPr>
          <w:spacing w:val="-1"/>
          <w:w w:val="102"/>
        </w:rPr>
        <w:t xml:space="preserve"> </w:t>
      </w:r>
      <w:r w:rsidR="00D67D02">
        <w:rPr>
          <w:w w:val="105"/>
        </w:rPr>
        <w:t>list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will</w:t>
      </w:r>
      <w:r w:rsidR="00D67D02">
        <w:rPr>
          <w:spacing w:val="-3"/>
          <w:w w:val="105"/>
        </w:rPr>
        <w:t xml:space="preserve"> </w:t>
      </w:r>
      <w:r w:rsidR="00D67D02">
        <w:rPr>
          <w:w w:val="105"/>
        </w:rPr>
        <w:t>be</w:t>
      </w:r>
      <w:r w:rsidR="00D67D02">
        <w:rPr>
          <w:spacing w:val="-9"/>
          <w:w w:val="105"/>
        </w:rPr>
        <w:t xml:space="preserve"> </w:t>
      </w:r>
      <w:r w:rsidR="00D67D02">
        <w:rPr>
          <w:w w:val="105"/>
        </w:rPr>
        <w:t>established</w:t>
      </w:r>
      <w:r w:rsidR="00D67D02">
        <w:rPr>
          <w:spacing w:val="-8"/>
          <w:w w:val="105"/>
        </w:rPr>
        <w:t xml:space="preserve"> </w:t>
      </w:r>
      <w:r w:rsidR="00D67D02">
        <w:rPr>
          <w:w w:val="105"/>
        </w:rPr>
        <w:t>consisting</w:t>
      </w:r>
      <w:r w:rsidR="00D67D02">
        <w:rPr>
          <w:spacing w:val="-8"/>
          <w:w w:val="105"/>
        </w:rPr>
        <w:t xml:space="preserve"> </w:t>
      </w:r>
      <w:r w:rsidR="00D67D02">
        <w:rPr>
          <w:w w:val="105"/>
        </w:rPr>
        <w:t>of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any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applicants</w:t>
      </w:r>
      <w:r w:rsidR="00D67D02">
        <w:rPr>
          <w:spacing w:val="-2"/>
          <w:w w:val="105"/>
        </w:rPr>
        <w:t xml:space="preserve"> </w:t>
      </w:r>
      <w:r w:rsidR="00D67D02">
        <w:rPr>
          <w:w w:val="105"/>
        </w:rPr>
        <w:t>not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allocated</w:t>
      </w:r>
      <w:r w:rsidR="00D67D02">
        <w:rPr>
          <w:spacing w:val="-9"/>
          <w:w w:val="105"/>
        </w:rPr>
        <w:t xml:space="preserve"> </w:t>
      </w:r>
      <w:r w:rsidR="00D67D02">
        <w:rPr>
          <w:w w:val="105"/>
        </w:rPr>
        <w:t>a</w:t>
      </w:r>
      <w:r w:rsidR="00D67D02">
        <w:rPr>
          <w:spacing w:val="-9"/>
          <w:w w:val="105"/>
        </w:rPr>
        <w:t xml:space="preserve"> </w:t>
      </w:r>
      <w:r w:rsidR="00D67D02">
        <w:rPr>
          <w:w w:val="105"/>
        </w:rPr>
        <w:t>space.</w:t>
      </w:r>
    </w:p>
    <w:p w14:paraId="35F97A9A" w14:textId="77777777" w:rsidR="00FC02C6" w:rsidRDefault="00FC02C6">
      <w:pPr>
        <w:spacing w:before="3"/>
        <w:rPr>
          <w:rFonts w:ascii="Arial" w:eastAsia="Arial" w:hAnsi="Arial" w:cs="Arial"/>
        </w:rPr>
      </w:pPr>
    </w:p>
    <w:p w14:paraId="3EE126D5" w14:textId="77777777" w:rsidR="00FC02C6" w:rsidRDefault="00D67D02">
      <w:pPr>
        <w:pStyle w:val="BodyText"/>
        <w:spacing w:before="0" w:line="247" w:lineRule="auto"/>
        <w:ind w:right="210"/>
      </w:pPr>
      <w:r>
        <w:rPr>
          <w:w w:val="105"/>
        </w:rPr>
        <w:t>Students who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allocated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workspace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available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take</w:t>
      </w:r>
      <w:r>
        <w:rPr>
          <w:spacing w:val="-7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offer</w:t>
      </w:r>
      <w:r>
        <w:rPr>
          <w:spacing w:val="-3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14</w:t>
      </w:r>
      <w:r>
        <w:rPr>
          <w:spacing w:val="-1"/>
          <w:w w:val="102"/>
        </w:rPr>
        <w:t xml:space="preserve"> </w:t>
      </w:r>
      <w:r>
        <w:rPr>
          <w:w w:val="105"/>
        </w:rPr>
        <w:t>days of the offer being</w:t>
      </w:r>
      <w:r>
        <w:rPr>
          <w:spacing w:val="-36"/>
          <w:w w:val="105"/>
        </w:rPr>
        <w:t xml:space="preserve"> </w:t>
      </w:r>
      <w:r>
        <w:rPr>
          <w:w w:val="105"/>
        </w:rPr>
        <w:t>finalised.</w:t>
      </w:r>
    </w:p>
    <w:p w14:paraId="5E9B9EC1" w14:textId="77777777" w:rsidR="00FC02C6" w:rsidRDefault="00FC02C6">
      <w:pPr>
        <w:spacing w:before="7"/>
        <w:rPr>
          <w:rFonts w:ascii="Arial" w:eastAsia="Arial" w:hAnsi="Arial" w:cs="Arial"/>
        </w:rPr>
      </w:pPr>
    </w:p>
    <w:p w14:paraId="1326491A" w14:textId="77777777" w:rsidR="00FC02C6" w:rsidRDefault="00D67D02">
      <w:pPr>
        <w:pStyle w:val="Heading2"/>
        <w:ind w:right="210"/>
        <w:rPr>
          <w:b w:val="0"/>
          <w:bCs w:val="0"/>
        </w:rPr>
      </w:pPr>
      <w:r>
        <w:rPr>
          <w:w w:val="105"/>
        </w:rPr>
        <w:t>OCCUPANCY</w:t>
      </w:r>
      <w:r>
        <w:rPr>
          <w:spacing w:val="-21"/>
          <w:w w:val="105"/>
        </w:rPr>
        <w:t xml:space="preserve"> </w:t>
      </w:r>
      <w:r>
        <w:rPr>
          <w:w w:val="105"/>
        </w:rPr>
        <w:t>CONDITIONS</w:t>
      </w:r>
    </w:p>
    <w:p w14:paraId="3ECF2F01" w14:textId="77777777" w:rsidR="00FC02C6" w:rsidRDefault="00D67D02">
      <w:pPr>
        <w:pStyle w:val="Heading3"/>
        <w:spacing w:before="8"/>
        <w:ind w:left="115" w:right="210"/>
        <w:rPr>
          <w:b w:val="0"/>
          <w:bCs w:val="0"/>
          <w:i w:val="0"/>
        </w:rPr>
      </w:pPr>
      <w:r>
        <w:rPr>
          <w:w w:val="105"/>
        </w:rPr>
        <w:t>Absences during</w:t>
      </w:r>
      <w:r>
        <w:rPr>
          <w:spacing w:val="-25"/>
          <w:w w:val="105"/>
        </w:rPr>
        <w:t xml:space="preserve"> </w:t>
      </w:r>
      <w:r>
        <w:rPr>
          <w:w w:val="105"/>
        </w:rPr>
        <w:t>occupancy</w:t>
      </w:r>
    </w:p>
    <w:p w14:paraId="2D4B1AEC" w14:textId="77777777" w:rsidR="00FC02C6" w:rsidRDefault="00D67D02">
      <w:pPr>
        <w:pStyle w:val="BodyText"/>
        <w:spacing w:line="252" w:lineRule="auto"/>
        <w:ind w:right="181"/>
      </w:pP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going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absent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5"/>
        </w:rPr>
        <w:t xml:space="preserve"> </w:t>
      </w:r>
      <w:r>
        <w:rPr>
          <w:w w:val="105"/>
        </w:rPr>
        <w:t>more</w:t>
      </w:r>
      <w:r>
        <w:rPr>
          <w:spacing w:val="-5"/>
          <w:w w:val="105"/>
        </w:rPr>
        <w:t xml:space="preserve"> </w:t>
      </w:r>
      <w:r>
        <w:rPr>
          <w:w w:val="105"/>
        </w:rPr>
        <w:t>than</w:t>
      </w:r>
      <w:r>
        <w:rPr>
          <w:spacing w:val="-5"/>
          <w:w w:val="105"/>
        </w:rPr>
        <w:t xml:space="preserve"> </w:t>
      </w:r>
      <w:r w:rsidR="0016136F" w:rsidRPr="0016136F">
        <w:rPr>
          <w:b/>
          <w:w w:val="105"/>
          <w:u w:val="single"/>
        </w:rPr>
        <w:t>four</w:t>
      </w:r>
      <w:r w:rsidRPr="0016136F">
        <w:rPr>
          <w:b/>
          <w:spacing w:val="-1"/>
          <w:w w:val="105"/>
          <w:u w:val="single"/>
        </w:rPr>
        <w:t xml:space="preserve"> </w:t>
      </w:r>
      <w:r w:rsidRPr="0016136F">
        <w:rPr>
          <w:b/>
          <w:w w:val="105"/>
          <w:u w:val="single"/>
        </w:rPr>
        <w:t>weeks,</w:t>
      </w:r>
      <w:r>
        <w:rPr>
          <w:spacing w:val="-3"/>
          <w:w w:val="105"/>
        </w:rPr>
        <w:t xml:space="preserve"> </w:t>
      </w:r>
      <w:r w:rsidR="0016136F"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must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advise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 w:rsidR="0016136F">
        <w:rPr>
          <w:w w:val="105"/>
        </w:rPr>
        <w:t>Teaching and Research Officer</w:t>
      </w:r>
      <w:r>
        <w:rPr>
          <w:w w:val="105"/>
        </w:rPr>
        <w:t>. This permits the space to be used for another student</w:t>
      </w:r>
      <w:r>
        <w:rPr>
          <w:spacing w:val="-6"/>
          <w:w w:val="105"/>
        </w:rPr>
        <w:t xml:space="preserve"> </w:t>
      </w:r>
      <w:r>
        <w:rPr>
          <w:w w:val="105"/>
        </w:rPr>
        <w:t>during</w:t>
      </w:r>
      <w:r w:rsidR="0016136F">
        <w:rPr>
          <w:w w:val="102"/>
        </w:rPr>
        <w:t xml:space="preserve"> </w:t>
      </w:r>
      <w:r>
        <w:rPr>
          <w:w w:val="105"/>
        </w:rPr>
        <w:t xml:space="preserve">an absence. If a workspace is unused for more than </w:t>
      </w:r>
      <w:r w:rsidR="0016136F" w:rsidRPr="0016136F">
        <w:rPr>
          <w:b/>
          <w:w w:val="105"/>
          <w:u w:val="single"/>
        </w:rPr>
        <w:t>four</w:t>
      </w:r>
      <w:r w:rsidR="0016136F" w:rsidRPr="0016136F">
        <w:rPr>
          <w:b/>
          <w:spacing w:val="-1"/>
          <w:w w:val="105"/>
          <w:u w:val="single"/>
        </w:rPr>
        <w:t xml:space="preserve"> </w:t>
      </w:r>
      <w:r w:rsidR="0016136F" w:rsidRPr="0016136F">
        <w:rPr>
          <w:b/>
          <w:w w:val="105"/>
          <w:u w:val="single"/>
        </w:rPr>
        <w:t>weeks</w:t>
      </w:r>
      <w:r w:rsidR="0016136F">
        <w:rPr>
          <w:w w:val="105"/>
        </w:rPr>
        <w:t xml:space="preserve"> </w:t>
      </w:r>
      <w:r>
        <w:rPr>
          <w:w w:val="105"/>
        </w:rPr>
        <w:t xml:space="preserve">and the </w:t>
      </w:r>
      <w:r w:rsidR="008345AE">
        <w:rPr>
          <w:w w:val="105"/>
        </w:rPr>
        <w:t>Teaching and Research Officer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1"/>
          <w:w w:val="102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notified,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space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reallocated.</w:t>
      </w:r>
    </w:p>
    <w:p w14:paraId="3554963E" w14:textId="77777777" w:rsidR="00FC02C6" w:rsidRDefault="00FC02C6">
      <w:pPr>
        <w:spacing w:before="3"/>
        <w:rPr>
          <w:rFonts w:ascii="Arial" w:eastAsia="Arial" w:hAnsi="Arial" w:cs="Arial"/>
        </w:rPr>
      </w:pPr>
    </w:p>
    <w:p w14:paraId="09149F72" w14:textId="77777777" w:rsidR="00FC02C6" w:rsidRDefault="00D67D02">
      <w:pPr>
        <w:pStyle w:val="Heading3"/>
        <w:ind w:right="210"/>
        <w:rPr>
          <w:b w:val="0"/>
          <w:bCs w:val="0"/>
          <w:i w:val="0"/>
        </w:rPr>
      </w:pPr>
      <w:r>
        <w:rPr>
          <w:w w:val="105"/>
        </w:rPr>
        <w:t>Time-sharing</w:t>
      </w:r>
    </w:p>
    <w:p w14:paraId="7735807F" w14:textId="77777777" w:rsidR="00FC02C6" w:rsidRDefault="00D67D02">
      <w:pPr>
        <w:pStyle w:val="BodyText"/>
        <w:spacing w:before="8" w:line="252" w:lineRule="auto"/>
        <w:ind w:left="116" w:right="210"/>
      </w:pP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time-sharing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workspace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expected</w:t>
      </w:r>
      <w:r>
        <w:rPr>
          <w:spacing w:val="-8"/>
          <w:w w:val="105"/>
        </w:rPr>
        <w:t xml:space="preserve"> </w:t>
      </w:r>
      <w:r>
        <w:rPr>
          <w:spacing w:val="3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abide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arrangements made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1"/>
          <w:w w:val="102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allocation.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5"/>
          <w:w w:val="105"/>
        </w:rPr>
        <w:t xml:space="preserve"> </w:t>
      </w:r>
      <w:r>
        <w:rPr>
          <w:w w:val="105"/>
        </w:rPr>
        <w:t>difficulties</w:t>
      </w:r>
      <w:r>
        <w:rPr>
          <w:spacing w:val="-5"/>
          <w:w w:val="105"/>
        </w:rPr>
        <w:t xml:space="preserve"> </w:t>
      </w:r>
      <w:r>
        <w:rPr>
          <w:w w:val="105"/>
        </w:rPr>
        <w:t>arise,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students</w:t>
      </w:r>
      <w:r>
        <w:rPr>
          <w:spacing w:val="-5"/>
          <w:w w:val="105"/>
        </w:rPr>
        <w:t xml:space="preserve"> </w:t>
      </w:r>
      <w:r>
        <w:rPr>
          <w:w w:val="105"/>
        </w:rPr>
        <w:t>involved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attempt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resolve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>
        <w:rPr>
          <w:w w:val="105"/>
        </w:rPr>
        <w:t>problem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suitable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reached</w:t>
      </w:r>
      <w:r>
        <w:rPr>
          <w:spacing w:val="-6"/>
          <w:w w:val="105"/>
        </w:rPr>
        <w:t xml:space="preserve"> </w:t>
      </w:r>
      <w:r>
        <w:rPr>
          <w:w w:val="105"/>
        </w:rPr>
        <w:t>then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 w:rsidR="006539DC">
        <w:rPr>
          <w:w w:val="105"/>
        </w:rPr>
        <w:t>Te</w:t>
      </w:r>
      <w:ins w:id="1" w:author="Melissa Sharkey" w:date="2018-12-13T11:43:00Z">
        <w:r w:rsidR="000D7A24">
          <w:rPr>
            <w:spacing w:val="-1"/>
            <w:w w:val="102"/>
          </w:rPr>
          <w:t xml:space="preserve">aching and Research Officer </w:t>
        </w:r>
      </w:ins>
      <w:r>
        <w:rPr>
          <w:w w:val="105"/>
        </w:rPr>
        <w:t>should be</w:t>
      </w:r>
      <w:r>
        <w:rPr>
          <w:spacing w:val="-24"/>
          <w:w w:val="105"/>
        </w:rPr>
        <w:t xml:space="preserve"> </w:t>
      </w:r>
      <w:r>
        <w:rPr>
          <w:w w:val="105"/>
        </w:rPr>
        <w:t>contacted.</w:t>
      </w:r>
    </w:p>
    <w:p w14:paraId="5A8F8F28" w14:textId="77777777" w:rsidR="00FC02C6" w:rsidRDefault="00FC02C6">
      <w:pPr>
        <w:spacing w:before="3"/>
        <w:rPr>
          <w:rFonts w:ascii="Arial" w:eastAsia="Arial" w:hAnsi="Arial" w:cs="Arial"/>
        </w:rPr>
      </w:pPr>
    </w:p>
    <w:p w14:paraId="5073D7A8" w14:textId="77777777" w:rsidR="00FC02C6" w:rsidRDefault="00D67D02">
      <w:pPr>
        <w:pStyle w:val="Heading3"/>
        <w:ind w:right="210"/>
        <w:rPr>
          <w:b w:val="0"/>
          <w:bCs w:val="0"/>
          <w:i w:val="0"/>
        </w:rPr>
      </w:pPr>
      <w:r>
        <w:rPr>
          <w:w w:val="105"/>
        </w:rPr>
        <w:t>Access to</w:t>
      </w:r>
      <w:r>
        <w:rPr>
          <w:spacing w:val="-17"/>
          <w:w w:val="105"/>
        </w:rPr>
        <w:t xml:space="preserve"> </w:t>
      </w:r>
      <w:r>
        <w:rPr>
          <w:w w:val="105"/>
        </w:rPr>
        <w:t>Printing</w:t>
      </w:r>
    </w:p>
    <w:p w14:paraId="072537FA" w14:textId="77777777" w:rsidR="00FC02C6" w:rsidRDefault="006539DC">
      <w:pPr>
        <w:pStyle w:val="BodyText"/>
        <w:spacing w:line="249" w:lineRule="auto"/>
        <w:ind w:left="116" w:right="111"/>
      </w:pPr>
      <w:r>
        <w:rPr>
          <w:w w:val="105"/>
        </w:rPr>
        <w:t>Printing should be kept to a minimum. The school runs regular reports on usage.</w:t>
      </w:r>
      <w:r w:rsidR="00D67D02">
        <w:rPr>
          <w:spacing w:val="-1"/>
          <w:w w:val="102"/>
        </w:rPr>
        <w:t xml:space="preserve"> </w:t>
      </w:r>
      <w:r w:rsidR="00D67D02">
        <w:rPr>
          <w:w w:val="105"/>
        </w:rPr>
        <w:t>It</w:t>
      </w:r>
      <w:r w:rsidR="00D67D02">
        <w:rPr>
          <w:spacing w:val="-4"/>
          <w:w w:val="105"/>
        </w:rPr>
        <w:t xml:space="preserve"> </w:t>
      </w:r>
      <w:r w:rsidR="00D67D02">
        <w:rPr>
          <w:w w:val="105"/>
        </w:rPr>
        <w:t>is</w:t>
      </w:r>
      <w:r w:rsidR="00D67D02">
        <w:rPr>
          <w:spacing w:val="-4"/>
          <w:w w:val="105"/>
        </w:rPr>
        <w:t xml:space="preserve"> </w:t>
      </w:r>
      <w:r w:rsidR="00D67D02">
        <w:rPr>
          <w:w w:val="105"/>
        </w:rPr>
        <w:t>University</w:t>
      </w:r>
      <w:r w:rsidR="00D67D02">
        <w:rPr>
          <w:spacing w:val="-4"/>
          <w:w w:val="105"/>
        </w:rPr>
        <w:t xml:space="preserve"> </w:t>
      </w:r>
      <w:r w:rsidR="00D67D02">
        <w:rPr>
          <w:w w:val="105"/>
        </w:rPr>
        <w:t>policy</w:t>
      </w:r>
      <w:r w:rsidR="00D67D02">
        <w:rPr>
          <w:spacing w:val="-4"/>
          <w:w w:val="105"/>
        </w:rPr>
        <w:t xml:space="preserve"> </w:t>
      </w:r>
      <w:r w:rsidR="00D67D02">
        <w:rPr>
          <w:w w:val="105"/>
        </w:rPr>
        <w:t>to</w:t>
      </w:r>
      <w:r w:rsidR="00D67D02">
        <w:rPr>
          <w:spacing w:val="-7"/>
          <w:w w:val="105"/>
        </w:rPr>
        <w:t xml:space="preserve"> </w:t>
      </w:r>
      <w:r w:rsidR="00D67D02">
        <w:rPr>
          <w:w w:val="105"/>
        </w:rPr>
        <w:t>restrict</w:t>
      </w:r>
      <w:r w:rsidR="00D67D02">
        <w:rPr>
          <w:spacing w:val="-4"/>
          <w:w w:val="105"/>
        </w:rPr>
        <w:t xml:space="preserve"> </w:t>
      </w:r>
      <w:r w:rsidR="00D67D02">
        <w:rPr>
          <w:w w:val="105"/>
        </w:rPr>
        <w:t>all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printing</w:t>
      </w:r>
      <w:r w:rsidR="00D67D02">
        <w:rPr>
          <w:spacing w:val="-7"/>
          <w:w w:val="105"/>
        </w:rPr>
        <w:t xml:space="preserve"> </w:t>
      </w:r>
      <w:r w:rsidR="00D67D02">
        <w:rPr>
          <w:w w:val="105"/>
        </w:rPr>
        <w:t>(by both</w:t>
      </w:r>
      <w:r w:rsidR="00D67D02">
        <w:rPr>
          <w:spacing w:val="-2"/>
          <w:w w:val="105"/>
        </w:rPr>
        <w:t xml:space="preserve"> </w:t>
      </w:r>
      <w:r w:rsidR="00D67D02">
        <w:rPr>
          <w:w w:val="105"/>
        </w:rPr>
        <w:t>staff</w:t>
      </w:r>
      <w:r w:rsidR="00D67D02">
        <w:rPr>
          <w:spacing w:val="-4"/>
          <w:w w:val="105"/>
        </w:rPr>
        <w:t xml:space="preserve"> </w:t>
      </w:r>
      <w:r w:rsidR="00D67D02">
        <w:rPr>
          <w:w w:val="105"/>
        </w:rPr>
        <w:t>and</w:t>
      </w:r>
      <w:r w:rsidR="00D67D02">
        <w:rPr>
          <w:spacing w:val="-7"/>
          <w:w w:val="105"/>
        </w:rPr>
        <w:t xml:space="preserve"> </w:t>
      </w:r>
      <w:r w:rsidR="00D67D02">
        <w:rPr>
          <w:w w:val="105"/>
        </w:rPr>
        <w:t>students)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to</w:t>
      </w:r>
      <w:r w:rsidR="00D67D02">
        <w:rPr>
          <w:spacing w:val="-7"/>
          <w:w w:val="105"/>
        </w:rPr>
        <w:t xml:space="preserve"> </w:t>
      </w:r>
      <w:r w:rsidR="00D67D02">
        <w:rPr>
          <w:w w:val="105"/>
        </w:rPr>
        <w:t>the</w:t>
      </w:r>
      <w:r w:rsidR="00D67D02">
        <w:rPr>
          <w:spacing w:val="-2"/>
          <w:w w:val="105"/>
        </w:rPr>
        <w:t xml:space="preserve"> </w:t>
      </w:r>
      <w:r w:rsidR="00D67D02">
        <w:rPr>
          <w:w w:val="105"/>
        </w:rPr>
        <w:t>minimum</w:t>
      </w:r>
      <w:r w:rsidR="00D67D02">
        <w:rPr>
          <w:spacing w:val="-9"/>
          <w:w w:val="105"/>
        </w:rPr>
        <w:t xml:space="preserve"> </w:t>
      </w:r>
      <w:r w:rsidR="00D67D02">
        <w:rPr>
          <w:w w:val="105"/>
        </w:rPr>
        <w:t>for</w:t>
      </w:r>
      <w:r w:rsidR="00D67D02">
        <w:rPr>
          <w:spacing w:val="-6"/>
          <w:w w:val="105"/>
        </w:rPr>
        <w:t xml:space="preserve"> </w:t>
      </w:r>
      <w:r w:rsidR="00D67D02">
        <w:rPr>
          <w:w w:val="105"/>
        </w:rPr>
        <w:t>the</w:t>
      </w:r>
      <w:r w:rsidR="00D67D02">
        <w:rPr>
          <w:spacing w:val="-1"/>
          <w:w w:val="102"/>
        </w:rPr>
        <w:t xml:space="preserve"> </w:t>
      </w:r>
      <w:r w:rsidR="00D67D02">
        <w:rPr>
          <w:w w:val="105"/>
        </w:rPr>
        <w:t>sake of the</w:t>
      </w:r>
      <w:r w:rsidR="00D67D02">
        <w:rPr>
          <w:spacing w:val="-27"/>
          <w:w w:val="105"/>
        </w:rPr>
        <w:t xml:space="preserve"> </w:t>
      </w:r>
      <w:r w:rsidR="00D67D02">
        <w:rPr>
          <w:w w:val="105"/>
        </w:rPr>
        <w:t>environment.</w:t>
      </w:r>
    </w:p>
    <w:p w14:paraId="39E13388" w14:textId="77777777" w:rsidR="00FC02C6" w:rsidRDefault="00FC02C6">
      <w:pPr>
        <w:rPr>
          <w:rFonts w:ascii="Arial" w:eastAsia="Arial" w:hAnsi="Arial" w:cs="Arial"/>
        </w:rPr>
      </w:pPr>
    </w:p>
    <w:p w14:paraId="0F82CDB6" w14:textId="77777777" w:rsidR="00FC02C6" w:rsidRDefault="00D67D02">
      <w:pPr>
        <w:pStyle w:val="Heading3"/>
        <w:ind w:right="210"/>
        <w:rPr>
          <w:b w:val="0"/>
          <w:bCs w:val="0"/>
          <w:i w:val="0"/>
        </w:rPr>
      </w:pPr>
      <w:r>
        <w:rPr>
          <w:w w:val="105"/>
        </w:rPr>
        <w:t>Health and</w:t>
      </w:r>
      <w:r>
        <w:rPr>
          <w:spacing w:val="-16"/>
          <w:w w:val="105"/>
        </w:rPr>
        <w:t xml:space="preserve"> </w:t>
      </w:r>
      <w:r>
        <w:rPr>
          <w:w w:val="105"/>
        </w:rPr>
        <w:t>Safety</w:t>
      </w:r>
    </w:p>
    <w:p w14:paraId="281A88C6" w14:textId="77777777" w:rsidR="00FC02C6" w:rsidRDefault="00D67D02">
      <w:pPr>
        <w:pStyle w:val="BodyText"/>
        <w:spacing w:line="252" w:lineRule="auto"/>
        <w:ind w:left="116" w:right="210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allocated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workspace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comply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University’s</w:t>
      </w:r>
      <w:r>
        <w:rPr>
          <w:spacing w:val="-4"/>
          <w:w w:val="105"/>
        </w:rPr>
        <w:t xml:space="preserve"> </w:t>
      </w:r>
      <w:r>
        <w:rPr>
          <w:w w:val="105"/>
        </w:rPr>
        <w:t>occupational</w:t>
      </w:r>
      <w:r>
        <w:rPr>
          <w:w w:val="102"/>
        </w:rPr>
        <w:t xml:space="preserve"> </w:t>
      </w:r>
      <w:r>
        <w:rPr>
          <w:w w:val="105"/>
        </w:rPr>
        <w:t>health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safety</w:t>
      </w:r>
      <w:r>
        <w:rPr>
          <w:spacing w:val="-5"/>
          <w:w w:val="105"/>
        </w:rPr>
        <w:t xml:space="preserve"> </w:t>
      </w:r>
      <w:r w:rsidR="008345AE">
        <w:rPr>
          <w:w w:val="105"/>
        </w:rPr>
        <w:t xml:space="preserve">requirements and </w:t>
      </w:r>
      <w:del w:id="2" w:author="Melissa Sharkey" w:date="2018-12-13T11:41:00Z">
        <w:r w:rsidR="008345AE" w:rsidDel="000D7A24">
          <w:rPr>
            <w:w w:val="105"/>
          </w:rPr>
          <w:delText xml:space="preserve">you </w:delText>
        </w:r>
      </w:del>
      <w:r w:rsidR="008345AE">
        <w:rPr>
          <w:w w:val="105"/>
        </w:rPr>
        <w:t xml:space="preserve">must attend a School induction within three months of occupancy.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comfort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occupants,</w:t>
      </w:r>
      <w:r>
        <w:rPr>
          <w:spacing w:val="-5"/>
          <w:w w:val="105"/>
        </w:rPr>
        <w:t xml:space="preserve"> </w:t>
      </w:r>
      <w:r>
        <w:rPr>
          <w:w w:val="105"/>
        </w:rPr>
        <w:t>food</w:t>
      </w:r>
      <w:r>
        <w:rPr>
          <w:spacing w:val="-7"/>
          <w:w w:val="105"/>
        </w:rPr>
        <w:t xml:space="preserve"> </w:t>
      </w:r>
      <w:ins w:id="3" w:author="Melissa Sharkey" w:date="2018-12-13T11:42:00Z">
        <w:r w:rsidR="000D7A24">
          <w:rPr>
            <w:spacing w:val="-7"/>
            <w:w w:val="105"/>
          </w:rPr>
          <w:t>should not be</w:t>
        </w:r>
      </w:ins>
      <w:del w:id="4" w:author="Melissa Sharkey" w:date="2018-12-13T11:42:00Z">
        <w:r w:rsidDel="000D7A24">
          <w:rPr>
            <w:w w:val="105"/>
          </w:rPr>
          <w:delText>and</w:delText>
        </w:r>
        <w:r w:rsidDel="000D7A24">
          <w:rPr>
            <w:spacing w:val="-7"/>
            <w:w w:val="105"/>
          </w:rPr>
          <w:delText xml:space="preserve"> </w:delText>
        </w:r>
        <w:r w:rsidDel="000D7A24">
          <w:rPr>
            <w:w w:val="105"/>
          </w:rPr>
          <w:delText>drink may</w:delText>
        </w:r>
        <w:r w:rsidDel="000D7A24">
          <w:rPr>
            <w:spacing w:val="-5"/>
            <w:w w:val="105"/>
          </w:rPr>
          <w:delText xml:space="preserve"> </w:delText>
        </w:r>
        <w:r w:rsidDel="000D7A24">
          <w:rPr>
            <w:w w:val="105"/>
          </w:rPr>
          <w:delText>not</w:delText>
        </w:r>
        <w:r w:rsidDel="000D7A24">
          <w:rPr>
            <w:spacing w:val="-5"/>
            <w:w w:val="105"/>
          </w:rPr>
          <w:delText xml:space="preserve"> </w:delText>
        </w:r>
        <w:r w:rsidDel="000D7A24">
          <w:rPr>
            <w:w w:val="105"/>
          </w:rPr>
          <w:delText>be</w:delText>
        </w:r>
      </w:del>
      <w:r>
        <w:rPr>
          <w:spacing w:val="-1"/>
          <w:w w:val="102"/>
        </w:rPr>
        <w:t xml:space="preserve"> </w:t>
      </w:r>
      <w:r>
        <w:rPr>
          <w:w w:val="105"/>
        </w:rPr>
        <w:t>consumed in work</w:t>
      </w:r>
      <w:r>
        <w:rPr>
          <w:spacing w:val="-24"/>
          <w:w w:val="105"/>
        </w:rPr>
        <w:t xml:space="preserve"> </w:t>
      </w:r>
      <w:r>
        <w:rPr>
          <w:w w:val="105"/>
        </w:rPr>
        <w:t>areas</w:t>
      </w:r>
      <w:ins w:id="5" w:author="Melissa Sharkey" w:date="2018-12-13T11:42:00Z">
        <w:r w:rsidR="000D7A24">
          <w:rPr>
            <w:w w:val="105"/>
          </w:rPr>
          <w:t xml:space="preserve"> and any drinks should be in bottles or lidded cups</w:t>
        </w:r>
      </w:ins>
      <w:r>
        <w:rPr>
          <w:w w:val="105"/>
        </w:rPr>
        <w:t>.</w:t>
      </w:r>
    </w:p>
    <w:p w14:paraId="1CFDDC9D" w14:textId="77777777" w:rsidR="00FC02C6" w:rsidRDefault="00FC02C6">
      <w:pPr>
        <w:spacing w:before="9"/>
        <w:rPr>
          <w:rFonts w:ascii="Arial" w:eastAsia="Arial" w:hAnsi="Arial" w:cs="Arial"/>
          <w:sz w:val="21"/>
          <w:szCs w:val="21"/>
        </w:rPr>
      </w:pPr>
    </w:p>
    <w:p w14:paraId="52052DDA" w14:textId="77777777" w:rsidR="00FC02C6" w:rsidRDefault="00D67D02">
      <w:pPr>
        <w:pStyle w:val="Heading3"/>
        <w:ind w:right="210"/>
        <w:rPr>
          <w:b w:val="0"/>
          <w:bCs w:val="0"/>
          <w:i w:val="0"/>
        </w:rPr>
      </w:pPr>
      <w:r>
        <w:rPr>
          <w:w w:val="105"/>
        </w:rPr>
        <w:t>Access</w:t>
      </w:r>
    </w:p>
    <w:p w14:paraId="2BBCF497" w14:textId="77777777" w:rsidR="00FC02C6" w:rsidRDefault="00D67D02">
      <w:pPr>
        <w:pStyle w:val="BodyText"/>
        <w:spacing w:line="249" w:lineRule="auto"/>
        <w:ind w:right="181"/>
      </w:pPr>
      <w:r>
        <w:rPr>
          <w:w w:val="105"/>
        </w:rPr>
        <w:t>Computers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password</w:t>
      </w:r>
      <w:r>
        <w:rPr>
          <w:spacing w:val="-6"/>
          <w:w w:val="105"/>
        </w:rPr>
        <w:t xml:space="preserve"> </w:t>
      </w:r>
      <w:r>
        <w:rPr>
          <w:w w:val="105"/>
        </w:rPr>
        <w:t>protected</w:t>
      </w:r>
      <w:r w:rsidR="008345AE">
        <w:rPr>
          <w:w w:val="105"/>
        </w:rPr>
        <w:t>, using the student login system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 w:rsidR="008345AE">
        <w:rPr>
          <w:w w:val="105"/>
        </w:rPr>
        <w:t xml:space="preserve">Keypad codes will be provided to students occupying a workspace. These codes are changed annually. </w:t>
      </w:r>
    </w:p>
    <w:p w14:paraId="0B000A05" w14:textId="77777777" w:rsidR="00FC02C6" w:rsidRDefault="00FC02C6">
      <w:pPr>
        <w:rPr>
          <w:rFonts w:ascii="Arial" w:eastAsia="Arial" w:hAnsi="Arial" w:cs="Arial"/>
        </w:rPr>
      </w:pPr>
    </w:p>
    <w:p w14:paraId="1B8D0808" w14:textId="77777777" w:rsidR="00FC02C6" w:rsidRDefault="00D67D02">
      <w:pPr>
        <w:pStyle w:val="Heading3"/>
        <w:ind w:right="210"/>
        <w:rPr>
          <w:b w:val="0"/>
          <w:bCs w:val="0"/>
          <w:i w:val="0"/>
        </w:rPr>
      </w:pPr>
      <w:r>
        <w:rPr>
          <w:w w:val="105"/>
        </w:rPr>
        <w:t>Vacating</w:t>
      </w:r>
    </w:p>
    <w:p w14:paraId="0C79E6D0" w14:textId="77777777" w:rsidR="004919A0" w:rsidRDefault="00D67D02" w:rsidP="004919A0">
      <w:pPr>
        <w:pStyle w:val="BodyText"/>
        <w:spacing w:line="252" w:lineRule="auto"/>
        <w:ind w:right="111"/>
      </w:pPr>
      <w:r>
        <w:rPr>
          <w:w w:val="105"/>
        </w:rPr>
        <w:t>Students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required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vacate</w:t>
      </w:r>
      <w:r>
        <w:rPr>
          <w:spacing w:val="-2"/>
          <w:w w:val="105"/>
        </w:rPr>
        <w:t xml:space="preserve"> </w:t>
      </w:r>
      <w:r>
        <w:rPr>
          <w:w w:val="105"/>
        </w:rPr>
        <w:t>workspaces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agreed</w:t>
      </w:r>
      <w:r>
        <w:rPr>
          <w:spacing w:val="-7"/>
          <w:w w:val="105"/>
        </w:rPr>
        <w:t xml:space="preserve"> </w:t>
      </w:r>
      <w:r>
        <w:rPr>
          <w:w w:val="105"/>
        </w:rPr>
        <w:t>date.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student</w:t>
      </w:r>
      <w:r>
        <w:rPr>
          <w:spacing w:val="-4"/>
          <w:w w:val="105"/>
        </w:rPr>
        <w:t xml:space="preserve"> </w:t>
      </w:r>
      <w:r>
        <w:rPr>
          <w:w w:val="105"/>
        </w:rPr>
        <w:t>has applied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1"/>
          <w:w w:val="102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extension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tenure,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6"/>
          <w:w w:val="105"/>
        </w:rPr>
        <w:t xml:space="preserve"> </w:t>
      </w:r>
      <w:r>
        <w:rPr>
          <w:w w:val="105"/>
        </w:rPr>
        <w:t>he/she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remain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allocated</w:t>
      </w:r>
      <w:r>
        <w:rPr>
          <w:spacing w:val="-6"/>
          <w:w w:val="105"/>
        </w:rPr>
        <w:t xml:space="preserve"> </w:t>
      </w:r>
      <w:r>
        <w:rPr>
          <w:w w:val="105"/>
        </w:rPr>
        <w:t>space</w:t>
      </w:r>
      <w:r>
        <w:rPr>
          <w:spacing w:val="-6"/>
          <w:w w:val="105"/>
        </w:rPr>
        <w:t xml:space="preserve"> </w:t>
      </w:r>
      <w:r>
        <w:rPr>
          <w:w w:val="105"/>
        </w:rPr>
        <w:t>until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next</w:t>
      </w:r>
      <w:r>
        <w:rPr>
          <w:spacing w:val="-4"/>
          <w:w w:val="105"/>
        </w:rPr>
        <w:t xml:space="preserve"> </w:t>
      </w:r>
      <w:r>
        <w:rPr>
          <w:w w:val="105"/>
        </w:rPr>
        <w:t>round</w:t>
      </w:r>
      <w:r>
        <w:rPr>
          <w:w w:val="102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allocations</w:t>
      </w:r>
      <w:r>
        <w:rPr>
          <w:spacing w:val="-4"/>
          <w:w w:val="105"/>
        </w:rPr>
        <w:t xml:space="preserve"> </w:t>
      </w:r>
      <w:r>
        <w:rPr>
          <w:w w:val="105"/>
        </w:rPr>
        <w:t>has</w:t>
      </w:r>
      <w:r>
        <w:rPr>
          <w:spacing w:val="-4"/>
          <w:w w:val="105"/>
        </w:rPr>
        <w:t xml:space="preserve"> </w:t>
      </w:r>
      <w:r>
        <w:rPr>
          <w:w w:val="105"/>
        </w:rPr>
        <w:t>been</w:t>
      </w:r>
      <w:r>
        <w:rPr>
          <w:spacing w:val="-6"/>
          <w:w w:val="105"/>
        </w:rPr>
        <w:t xml:space="preserve"> </w:t>
      </w:r>
      <w:r>
        <w:rPr>
          <w:w w:val="105"/>
        </w:rPr>
        <w:t>finalised.</w:t>
      </w:r>
      <w:r>
        <w:rPr>
          <w:spacing w:val="-4"/>
          <w:w w:val="105"/>
        </w:rPr>
        <w:t xml:space="preserve"> </w:t>
      </w:r>
      <w:r w:rsidR="004919A0">
        <w:rPr>
          <w:w w:val="105"/>
        </w:rPr>
        <w:t>The</w:t>
      </w:r>
      <w:r w:rsidR="004919A0">
        <w:rPr>
          <w:spacing w:val="-7"/>
          <w:w w:val="105"/>
        </w:rPr>
        <w:t xml:space="preserve"> </w:t>
      </w:r>
      <w:r w:rsidR="004919A0">
        <w:rPr>
          <w:w w:val="105"/>
        </w:rPr>
        <w:t>workspace</w:t>
      </w:r>
      <w:r w:rsidR="004919A0">
        <w:rPr>
          <w:spacing w:val="-2"/>
          <w:w w:val="105"/>
        </w:rPr>
        <w:t xml:space="preserve"> </w:t>
      </w:r>
      <w:r w:rsidR="004919A0">
        <w:rPr>
          <w:w w:val="105"/>
        </w:rPr>
        <w:t>must</w:t>
      </w:r>
      <w:r w:rsidR="004919A0">
        <w:rPr>
          <w:spacing w:val="-4"/>
          <w:w w:val="105"/>
        </w:rPr>
        <w:t xml:space="preserve"> </w:t>
      </w:r>
      <w:r w:rsidR="004919A0">
        <w:rPr>
          <w:w w:val="105"/>
        </w:rPr>
        <w:t>be</w:t>
      </w:r>
      <w:r w:rsidR="004919A0">
        <w:rPr>
          <w:spacing w:val="-7"/>
          <w:w w:val="105"/>
        </w:rPr>
        <w:t xml:space="preserve"> </w:t>
      </w:r>
      <w:r w:rsidR="004919A0">
        <w:rPr>
          <w:w w:val="105"/>
        </w:rPr>
        <w:t>left</w:t>
      </w:r>
      <w:r w:rsidR="004919A0">
        <w:rPr>
          <w:w w:val="102"/>
        </w:rPr>
        <w:t xml:space="preserve"> </w:t>
      </w:r>
      <w:r w:rsidR="004919A0">
        <w:rPr>
          <w:w w:val="105"/>
        </w:rPr>
        <w:t>clean and tidy ready for the next</w:t>
      </w:r>
      <w:r w:rsidR="004919A0">
        <w:rPr>
          <w:spacing w:val="-39"/>
          <w:w w:val="105"/>
        </w:rPr>
        <w:t xml:space="preserve"> </w:t>
      </w:r>
      <w:r w:rsidR="004919A0">
        <w:rPr>
          <w:w w:val="105"/>
        </w:rPr>
        <w:t>occupant.</w:t>
      </w:r>
    </w:p>
    <w:p w14:paraId="3B986D1D" w14:textId="77777777" w:rsidR="008345AE" w:rsidRDefault="008345AE" w:rsidP="004919A0">
      <w:pPr>
        <w:pStyle w:val="BodyText"/>
        <w:spacing w:line="252" w:lineRule="auto"/>
        <w:ind w:left="0" w:right="111"/>
        <w:rPr>
          <w:spacing w:val="-4"/>
          <w:w w:val="105"/>
        </w:rPr>
      </w:pPr>
    </w:p>
    <w:p w14:paraId="619ECA2C" w14:textId="77777777" w:rsidR="008345AE" w:rsidRPr="00D679C4" w:rsidRDefault="008345AE">
      <w:pPr>
        <w:pStyle w:val="BodyText"/>
        <w:spacing w:line="252" w:lineRule="auto"/>
        <w:ind w:right="111"/>
        <w:rPr>
          <w:b/>
          <w:i/>
          <w:spacing w:val="-4"/>
          <w:w w:val="105"/>
        </w:rPr>
      </w:pPr>
      <w:r w:rsidRPr="00D679C4">
        <w:rPr>
          <w:b/>
          <w:i/>
          <w:spacing w:val="-4"/>
          <w:w w:val="105"/>
        </w:rPr>
        <w:t>Any student who submits their thesis</w:t>
      </w:r>
      <w:r w:rsidR="00D679C4" w:rsidRPr="00D679C4">
        <w:rPr>
          <w:b/>
          <w:i/>
          <w:spacing w:val="-4"/>
          <w:w w:val="105"/>
        </w:rPr>
        <w:t xml:space="preserve"> for examination</w:t>
      </w:r>
      <w:r w:rsidRPr="00D679C4">
        <w:rPr>
          <w:b/>
          <w:i/>
          <w:spacing w:val="-4"/>
          <w:w w:val="105"/>
        </w:rPr>
        <w:t xml:space="preserve">, or who lapses, is required to vacate the workspace within 14 days. If the </w:t>
      </w:r>
      <w:r w:rsidR="004919A0" w:rsidRPr="00D679C4">
        <w:rPr>
          <w:b/>
          <w:i/>
          <w:spacing w:val="-4"/>
          <w:w w:val="105"/>
        </w:rPr>
        <w:t>work</w:t>
      </w:r>
      <w:r w:rsidRPr="00D679C4">
        <w:rPr>
          <w:b/>
          <w:i/>
          <w:spacing w:val="-4"/>
          <w:w w:val="105"/>
        </w:rPr>
        <w:t xml:space="preserve">space is not vacated within this time, the Teaching and Research </w:t>
      </w:r>
      <w:r w:rsidR="00D679C4">
        <w:rPr>
          <w:b/>
          <w:i/>
          <w:spacing w:val="-4"/>
          <w:w w:val="105"/>
        </w:rPr>
        <w:t xml:space="preserve">Officer will box up any items </w:t>
      </w:r>
      <w:r w:rsidR="004919A0" w:rsidRPr="00D679C4">
        <w:rPr>
          <w:b/>
          <w:i/>
          <w:spacing w:val="-4"/>
          <w:w w:val="105"/>
        </w:rPr>
        <w:t xml:space="preserve">and reallocate the desk. </w:t>
      </w:r>
    </w:p>
    <w:p w14:paraId="23BEF59E" w14:textId="77777777" w:rsidR="008345AE" w:rsidRDefault="008345AE">
      <w:pPr>
        <w:pStyle w:val="BodyText"/>
        <w:spacing w:line="252" w:lineRule="auto"/>
        <w:ind w:right="111"/>
        <w:rPr>
          <w:spacing w:val="-4"/>
          <w:w w:val="105"/>
        </w:rPr>
      </w:pPr>
    </w:p>
    <w:sectPr w:rsidR="008345AE">
      <w:pgSz w:w="12240" w:h="15840"/>
      <w:pgMar w:top="1500" w:right="14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20817"/>
    <w:multiLevelType w:val="hybridMultilevel"/>
    <w:tmpl w:val="158AD384"/>
    <w:lvl w:ilvl="0" w:tplc="18C6D65E">
      <w:start w:val="1"/>
      <w:numFmt w:val="bullet"/>
      <w:lvlText w:val=""/>
      <w:lvlJc w:val="left"/>
      <w:pPr>
        <w:ind w:left="471" w:hanging="288"/>
      </w:pPr>
      <w:rPr>
        <w:rFonts w:ascii="Symbol" w:eastAsia="Symbol" w:hAnsi="Symbol" w:hint="default"/>
        <w:w w:val="98"/>
        <w:sz w:val="16"/>
        <w:szCs w:val="16"/>
      </w:rPr>
    </w:lvl>
    <w:lvl w:ilvl="1" w:tplc="8BBC21B4">
      <w:start w:val="1"/>
      <w:numFmt w:val="bullet"/>
      <w:lvlText w:val="•"/>
      <w:lvlJc w:val="left"/>
      <w:pPr>
        <w:ind w:left="1396" w:hanging="288"/>
      </w:pPr>
      <w:rPr>
        <w:rFonts w:hint="default"/>
      </w:rPr>
    </w:lvl>
    <w:lvl w:ilvl="2" w:tplc="379CB3EE">
      <w:start w:val="1"/>
      <w:numFmt w:val="bullet"/>
      <w:lvlText w:val="•"/>
      <w:lvlJc w:val="left"/>
      <w:pPr>
        <w:ind w:left="2312" w:hanging="288"/>
      </w:pPr>
      <w:rPr>
        <w:rFonts w:hint="default"/>
      </w:rPr>
    </w:lvl>
    <w:lvl w:ilvl="3" w:tplc="3E1AF70A">
      <w:start w:val="1"/>
      <w:numFmt w:val="bullet"/>
      <w:lvlText w:val="•"/>
      <w:lvlJc w:val="left"/>
      <w:pPr>
        <w:ind w:left="3228" w:hanging="288"/>
      </w:pPr>
      <w:rPr>
        <w:rFonts w:hint="default"/>
      </w:rPr>
    </w:lvl>
    <w:lvl w:ilvl="4" w:tplc="0770CF48">
      <w:start w:val="1"/>
      <w:numFmt w:val="bullet"/>
      <w:lvlText w:val="•"/>
      <w:lvlJc w:val="left"/>
      <w:pPr>
        <w:ind w:left="4144" w:hanging="288"/>
      </w:pPr>
      <w:rPr>
        <w:rFonts w:hint="default"/>
      </w:rPr>
    </w:lvl>
    <w:lvl w:ilvl="5" w:tplc="A46679E6">
      <w:start w:val="1"/>
      <w:numFmt w:val="bullet"/>
      <w:lvlText w:val="•"/>
      <w:lvlJc w:val="left"/>
      <w:pPr>
        <w:ind w:left="5060" w:hanging="288"/>
      </w:pPr>
      <w:rPr>
        <w:rFonts w:hint="default"/>
      </w:rPr>
    </w:lvl>
    <w:lvl w:ilvl="6" w:tplc="F42822AA">
      <w:start w:val="1"/>
      <w:numFmt w:val="bullet"/>
      <w:lvlText w:val="•"/>
      <w:lvlJc w:val="left"/>
      <w:pPr>
        <w:ind w:left="5976" w:hanging="288"/>
      </w:pPr>
      <w:rPr>
        <w:rFonts w:hint="default"/>
      </w:rPr>
    </w:lvl>
    <w:lvl w:ilvl="7" w:tplc="4294754E">
      <w:start w:val="1"/>
      <w:numFmt w:val="bullet"/>
      <w:lvlText w:val="•"/>
      <w:lvlJc w:val="left"/>
      <w:pPr>
        <w:ind w:left="6892" w:hanging="288"/>
      </w:pPr>
      <w:rPr>
        <w:rFonts w:hint="default"/>
      </w:rPr>
    </w:lvl>
    <w:lvl w:ilvl="8" w:tplc="CFBCDADE">
      <w:start w:val="1"/>
      <w:numFmt w:val="bullet"/>
      <w:lvlText w:val="•"/>
      <w:lvlJc w:val="left"/>
      <w:pPr>
        <w:ind w:left="7808" w:hanging="288"/>
      </w:pPr>
      <w:rPr>
        <w:rFonts w:hint="default"/>
      </w:rPr>
    </w:lvl>
  </w:abstractNum>
  <w:abstractNum w:abstractNumId="1" w15:restartNumberingAfterBreak="0">
    <w:nsid w:val="4ABC426E"/>
    <w:multiLevelType w:val="hybridMultilevel"/>
    <w:tmpl w:val="5DAE6152"/>
    <w:lvl w:ilvl="0" w:tplc="ED9E7B28">
      <w:start w:val="1"/>
      <w:numFmt w:val="bullet"/>
      <w:lvlText w:val=""/>
      <w:lvlJc w:val="left"/>
      <w:pPr>
        <w:ind w:left="403" w:hanging="288"/>
      </w:pPr>
      <w:rPr>
        <w:rFonts w:ascii="Symbol" w:eastAsia="Symbol" w:hAnsi="Symbol" w:hint="default"/>
        <w:w w:val="98"/>
        <w:sz w:val="16"/>
        <w:szCs w:val="16"/>
      </w:rPr>
    </w:lvl>
    <w:lvl w:ilvl="1" w:tplc="2EE0C70E">
      <w:start w:val="1"/>
      <w:numFmt w:val="bullet"/>
      <w:lvlText w:val="•"/>
      <w:lvlJc w:val="left"/>
      <w:pPr>
        <w:ind w:left="1324" w:hanging="288"/>
      </w:pPr>
      <w:rPr>
        <w:rFonts w:hint="default"/>
      </w:rPr>
    </w:lvl>
    <w:lvl w:ilvl="2" w:tplc="DEFAB414">
      <w:start w:val="1"/>
      <w:numFmt w:val="bullet"/>
      <w:lvlText w:val="•"/>
      <w:lvlJc w:val="left"/>
      <w:pPr>
        <w:ind w:left="2248" w:hanging="288"/>
      </w:pPr>
      <w:rPr>
        <w:rFonts w:hint="default"/>
      </w:rPr>
    </w:lvl>
    <w:lvl w:ilvl="3" w:tplc="D5DA9A78">
      <w:start w:val="1"/>
      <w:numFmt w:val="bullet"/>
      <w:lvlText w:val="•"/>
      <w:lvlJc w:val="left"/>
      <w:pPr>
        <w:ind w:left="3172" w:hanging="288"/>
      </w:pPr>
      <w:rPr>
        <w:rFonts w:hint="default"/>
      </w:rPr>
    </w:lvl>
    <w:lvl w:ilvl="4" w:tplc="94BEA20C">
      <w:start w:val="1"/>
      <w:numFmt w:val="bullet"/>
      <w:lvlText w:val="•"/>
      <w:lvlJc w:val="left"/>
      <w:pPr>
        <w:ind w:left="4096" w:hanging="288"/>
      </w:pPr>
      <w:rPr>
        <w:rFonts w:hint="default"/>
      </w:rPr>
    </w:lvl>
    <w:lvl w:ilvl="5" w:tplc="0EB6E132">
      <w:start w:val="1"/>
      <w:numFmt w:val="bullet"/>
      <w:lvlText w:val="•"/>
      <w:lvlJc w:val="left"/>
      <w:pPr>
        <w:ind w:left="5020" w:hanging="288"/>
      </w:pPr>
      <w:rPr>
        <w:rFonts w:hint="default"/>
      </w:rPr>
    </w:lvl>
    <w:lvl w:ilvl="6" w:tplc="CFF44814">
      <w:start w:val="1"/>
      <w:numFmt w:val="bullet"/>
      <w:lvlText w:val="•"/>
      <w:lvlJc w:val="left"/>
      <w:pPr>
        <w:ind w:left="5944" w:hanging="288"/>
      </w:pPr>
      <w:rPr>
        <w:rFonts w:hint="default"/>
      </w:rPr>
    </w:lvl>
    <w:lvl w:ilvl="7" w:tplc="869CAEA2">
      <w:start w:val="1"/>
      <w:numFmt w:val="bullet"/>
      <w:lvlText w:val="•"/>
      <w:lvlJc w:val="left"/>
      <w:pPr>
        <w:ind w:left="6868" w:hanging="288"/>
      </w:pPr>
      <w:rPr>
        <w:rFonts w:hint="default"/>
      </w:rPr>
    </w:lvl>
    <w:lvl w:ilvl="8" w:tplc="2BF24B3A">
      <w:start w:val="1"/>
      <w:numFmt w:val="bullet"/>
      <w:lvlText w:val="•"/>
      <w:lvlJc w:val="left"/>
      <w:pPr>
        <w:ind w:left="7792" w:hanging="28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ssa Sharkey">
    <w15:presenceInfo w15:providerId="AD" w15:userId="S-1-5-21-2078795561-4233005657-3261906462-3220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C6"/>
    <w:rsid w:val="000D7A24"/>
    <w:rsid w:val="0016136F"/>
    <w:rsid w:val="004919A0"/>
    <w:rsid w:val="00505EAF"/>
    <w:rsid w:val="006539DC"/>
    <w:rsid w:val="006A26AB"/>
    <w:rsid w:val="008345AE"/>
    <w:rsid w:val="00883C54"/>
    <w:rsid w:val="00976351"/>
    <w:rsid w:val="00D4640C"/>
    <w:rsid w:val="00D679C4"/>
    <w:rsid w:val="00D67D02"/>
    <w:rsid w:val="00FB15E4"/>
    <w:rsid w:val="00F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1AAB"/>
  <w15:docId w15:val="{46EC09CC-902C-41ED-B160-DF6C78B6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11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D7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A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A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A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Pgrad (Research) Workspace Guidelines.doc</vt:lpstr>
    </vt:vector>
  </TitlesOfParts>
  <Company>The University of Melbourne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Pgrad (Research) Workspace Guidelines.doc</dc:title>
  <dc:creator>Sally Jones</dc:creator>
  <cp:lastModifiedBy>Trudie Molloy</cp:lastModifiedBy>
  <cp:revision>2</cp:revision>
  <dcterms:created xsi:type="dcterms:W3CDTF">2018-12-17T03:27:00Z</dcterms:created>
  <dcterms:modified xsi:type="dcterms:W3CDTF">2018-12-17T03:27:00Z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2007-04-04T00:00:00Z</vt:filetime>
  </property>
  <property fmtid="{D5CDD505-2E9C-101B-9397-08002B2CF9AE}" pid="3" name="Creator">
    <vt:lpwstr>Word</vt:lpwstr>
  </property>
  <property fmtid="{D5CDD505-2E9C-101B-9397-08002B2CF9AE}" pid="4" name="LastSaved">
    <vt:filetime>2016-04-12T00:00:00Z</vt:filetime>
  </property>
</Properties>
</file>